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5EEDE" w14:textId="77777777" w:rsidR="00566CFC" w:rsidRDefault="00566CFC" w:rsidP="00566CFC">
      <w:pPr>
        <w:jc w:val="center"/>
      </w:pPr>
      <w:bookmarkStart w:id="0" w:name="_GoBack"/>
      <w:bookmarkEnd w:id="0"/>
      <w:r w:rsidRPr="00A97238">
        <w:rPr>
          <w:b/>
          <w:sz w:val="32"/>
        </w:rPr>
        <w:t>Kişisel Veriler İle İlgili Talep Yönetim Formu</w:t>
      </w:r>
    </w:p>
    <w:tbl>
      <w:tblPr>
        <w:tblStyle w:val="GridTable1Light1"/>
        <w:tblpPr w:leftFromText="180" w:rightFromText="180" w:vertAnchor="text" w:tblpX="-431" w:tblpY="1"/>
        <w:tblW w:w="9634" w:type="dxa"/>
        <w:tblLayout w:type="fixed"/>
        <w:tblLook w:val="04E0" w:firstRow="1" w:lastRow="1" w:firstColumn="1" w:lastColumn="0" w:noHBand="0" w:noVBand="1"/>
      </w:tblPr>
      <w:tblGrid>
        <w:gridCol w:w="1129"/>
        <w:gridCol w:w="1701"/>
        <w:gridCol w:w="851"/>
        <w:gridCol w:w="1134"/>
        <w:gridCol w:w="850"/>
        <w:gridCol w:w="1418"/>
        <w:gridCol w:w="1417"/>
        <w:gridCol w:w="1134"/>
      </w:tblGrid>
      <w:tr w:rsidR="00566CFC" w14:paraId="4E91765A" w14:textId="77777777" w:rsidTr="00985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36989A0" w14:textId="77777777" w:rsidR="00566CFC" w:rsidRDefault="00566CFC" w:rsidP="00985D71">
            <w:pPr>
              <w:rPr>
                <w:bCs w:val="0"/>
              </w:rPr>
            </w:pPr>
            <w:proofErr w:type="spellStart"/>
            <w:r>
              <w:rPr>
                <w:bCs w:val="0"/>
              </w:rPr>
              <w:t>Lokasyon</w:t>
            </w:r>
            <w:proofErr w:type="spellEnd"/>
          </w:p>
        </w:tc>
        <w:tc>
          <w:tcPr>
            <w:tcW w:w="1701" w:type="dxa"/>
          </w:tcPr>
          <w:p w14:paraId="72D183D5" w14:textId="77777777" w:rsidR="00566CFC" w:rsidRDefault="00566CFC" w:rsidP="00985D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851" w:type="dxa"/>
          </w:tcPr>
          <w:p w14:paraId="6ABB71DF" w14:textId="77777777" w:rsidR="00566CFC" w:rsidRDefault="00566CFC" w:rsidP="00985D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Talep N</w:t>
            </w:r>
            <w:r w:rsidRPr="00E069D5">
              <w:t>o</w:t>
            </w:r>
            <w:r>
              <w:t>.</w:t>
            </w:r>
          </w:p>
        </w:tc>
        <w:tc>
          <w:tcPr>
            <w:tcW w:w="1134" w:type="dxa"/>
          </w:tcPr>
          <w:p w14:paraId="340C5CA4" w14:textId="77777777" w:rsidR="00566CFC" w:rsidRDefault="00566CFC" w:rsidP="00985D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594AD73E" w14:textId="77777777" w:rsidR="00566CFC" w:rsidRPr="00E069D5" w:rsidRDefault="00566CFC" w:rsidP="00985D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069D5">
              <w:t>Talep Tarihi</w:t>
            </w:r>
          </w:p>
        </w:tc>
        <w:tc>
          <w:tcPr>
            <w:tcW w:w="1418" w:type="dxa"/>
          </w:tcPr>
          <w:p w14:paraId="2730534C" w14:textId="77777777" w:rsidR="00566CFC" w:rsidRDefault="00566CFC" w:rsidP="00985D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03F8420F" w14:textId="77777777" w:rsidR="00566CFC" w:rsidRDefault="00566CFC" w:rsidP="00985D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En G</w:t>
            </w:r>
            <w:r w:rsidRPr="00322D20">
              <w:t>eç Cevap Tarihi</w:t>
            </w:r>
          </w:p>
        </w:tc>
        <w:tc>
          <w:tcPr>
            <w:tcW w:w="1134" w:type="dxa"/>
          </w:tcPr>
          <w:p w14:paraId="660AFCCF" w14:textId="77777777" w:rsidR="00566CFC" w:rsidRDefault="00566CFC" w:rsidP="00985D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CFC" w14:paraId="7A9D1FBE" w14:textId="77777777" w:rsidTr="00985D71">
        <w:trPr>
          <w:trHeight w:val="1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</w:tcPr>
          <w:p w14:paraId="3D763CC7" w14:textId="77777777" w:rsidR="00566CFC" w:rsidRPr="000B78B1" w:rsidRDefault="00566CFC" w:rsidP="00985D71">
            <w:pPr>
              <w:jc w:val="center"/>
            </w:pPr>
            <w:r w:rsidRPr="000B78B1">
              <w:t>Bölüm 1</w:t>
            </w:r>
          </w:p>
        </w:tc>
        <w:tc>
          <w:tcPr>
            <w:tcW w:w="2552" w:type="dxa"/>
            <w:gridSpan w:val="2"/>
          </w:tcPr>
          <w:p w14:paraId="7C066F36" w14:textId="77777777" w:rsidR="00566CFC" w:rsidRPr="00E069D5" w:rsidRDefault="00566CFC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069D5">
              <w:rPr>
                <w:b/>
              </w:rPr>
              <w:t>Talep sahibi</w:t>
            </w:r>
          </w:p>
        </w:tc>
        <w:tc>
          <w:tcPr>
            <w:tcW w:w="5953" w:type="dxa"/>
            <w:gridSpan w:val="5"/>
          </w:tcPr>
          <w:p w14:paraId="1DE5716A" w14:textId="77777777" w:rsidR="00566CFC" w:rsidRDefault="00566CFC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Adı Soyadı:</w:t>
            </w:r>
          </w:p>
          <w:p w14:paraId="063CC0A9" w14:textId="77777777" w:rsidR="00566CFC" w:rsidRDefault="00566CFC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Kimlik bilgileri (Kimlik/pasaport </w:t>
            </w:r>
            <w:proofErr w:type="spellStart"/>
            <w:r>
              <w:t>no</w:t>
            </w:r>
            <w:proofErr w:type="spellEnd"/>
            <w:r>
              <w:t>):</w:t>
            </w:r>
          </w:p>
          <w:p w14:paraId="63B7BC01" w14:textId="77777777" w:rsidR="00566CFC" w:rsidRDefault="00566CFC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425A">
              <w:t>Tebligata esas yerleşim yeri veya iş yeri adresi</w:t>
            </w:r>
            <w:r>
              <w:t>:</w:t>
            </w:r>
          </w:p>
          <w:p w14:paraId="1AB45D70" w14:textId="77777777" w:rsidR="00566CFC" w:rsidRDefault="00566CFC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715AD2" w14:textId="77777777" w:rsidR="00566CFC" w:rsidRDefault="00566CFC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Telefon:</w:t>
            </w:r>
          </w:p>
          <w:p w14:paraId="5BB5E88E" w14:textId="77777777" w:rsidR="00566CFC" w:rsidRDefault="00566CFC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Pr="0029425A">
              <w:t>ildirime esas elektronik posta adresi</w:t>
            </w:r>
            <w:r>
              <w:t>:</w:t>
            </w:r>
          </w:p>
          <w:p w14:paraId="6CA76740" w14:textId="77777777" w:rsidR="00566CFC" w:rsidRDefault="00566CFC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Tercih edilen iletişim aracı:</w:t>
            </w:r>
          </w:p>
          <w:p w14:paraId="6D30F004" w14:textId="77777777" w:rsidR="00566CFC" w:rsidRDefault="00566CFC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Posta:  </w:t>
            </w:r>
            <w:sdt>
              <w:sdtPr>
                <w:id w:val="-149563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     E-posta:    </w:t>
            </w:r>
            <w:sdt>
              <w:sdtPr>
                <w:id w:val="-89272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974CDB5" w14:textId="77777777" w:rsidR="00566CFC" w:rsidRDefault="00566CFC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İmza: </w:t>
            </w:r>
          </w:p>
          <w:p w14:paraId="61043CCB" w14:textId="77777777" w:rsidR="00566CFC" w:rsidRDefault="00566CFC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CFC" w14:paraId="3608EF0D" w14:textId="77777777" w:rsidTr="00985D71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78D7C0B8" w14:textId="77777777" w:rsidR="00566CFC" w:rsidRDefault="00566CFC" w:rsidP="00985D71">
            <w:pPr>
              <w:jc w:val="center"/>
              <w:rPr>
                <w:b w:val="0"/>
              </w:rPr>
            </w:pPr>
          </w:p>
        </w:tc>
        <w:tc>
          <w:tcPr>
            <w:tcW w:w="2552" w:type="dxa"/>
            <w:gridSpan w:val="2"/>
          </w:tcPr>
          <w:p w14:paraId="08094710" w14:textId="77777777" w:rsidR="00566CFC" w:rsidRPr="00E069D5" w:rsidRDefault="00566CFC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Talep sahibinin </w:t>
            </w:r>
            <w:r w:rsidRPr="005845BF">
              <w:rPr>
                <w:b/>
              </w:rPr>
              <w:t>ETİ</w:t>
            </w:r>
            <w:r>
              <w:rPr>
                <w:b/>
              </w:rPr>
              <w:t xml:space="preserve"> ile olan ilişkisi</w:t>
            </w:r>
          </w:p>
        </w:tc>
        <w:tc>
          <w:tcPr>
            <w:tcW w:w="5953" w:type="dxa"/>
            <w:gridSpan w:val="5"/>
          </w:tcPr>
          <w:p w14:paraId="66F7D9CC" w14:textId="77777777" w:rsidR="00566CFC" w:rsidRDefault="005C133E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4684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127EEA">
              <w:rPr>
                <w:rFonts w:cstheme="minorHAnsi"/>
              </w:rPr>
              <w:t xml:space="preserve"> </w:t>
            </w:r>
            <w:r w:rsidR="00566CFC" w:rsidRPr="00914141">
              <w:t>Çalışan</w:t>
            </w:r>
            <w:r w:rsidR="00566CFC">
              <w:t>/ ……………………… çalışanının yakını</w:t>
            </w:r>
          </w:p>
          <w:p w14:paraId="4D6B4EA9" w14:textId="77777777" w:rsidR="00566CFC" w:rsidRDefault="005C133E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1163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127EEA">
              <w:rPr>
                <w:rFonts w:cstheme="minorHAnsi"/>
              </w:rPr>
              <w:t xml:space="preserve"> </w:t>
            </w:r>
            <w:r w:rsidR="00566CFC">
              <w:t>E</w:t>
            </w:r>
            <w:r w:rsidR="00566CFC" w:rsidRPr="00914141">
              <w:t>ski çalışan</w:t>
            </w:r>
            <w:r w:rsidR="00566CFC">
              <w:t>ı / ………………………… eski çalışanının yakını</w:t>
            </w:r>
          </w:p>
          <w:p w14:paraId="28B58449" w14:textId="77777777" w:rsidR="00566CFC" w:rsidRDefault="005C133E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9201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127EEA">
              <w:rPr>
                <w:rFonts w:cstheme="minorHAnsi"/>
              </w:rPr>
              <w:t xml:space="preserve"> </w:t>
            </w:r>
            <w:r w:rsidR="00566CFC">
              <w:t>İş başvurusu yapmış</w:t>
            </w:r>
          </w:p>
          <w:p w14:paraId="56A0A4A8" w14:textId="77777777" w:rsidR="00566CFC" w:rsidRDefault="005C133E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1111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127EEA">
              <w:rPr>
                <w:rFonts w:cstheme="minorHAnsi"/>
              </w:rPr>
              <w:t xml:space="preserve"> </w:t>
            </w:r>
            <w:r w:rsidR="00566CFC">
              <w:t>Hizmet verilen ……………………………. Müşterisinin m</w:t>
            </w:r>
            <w:r w:rsidR="00566CFC" w:rsidRPr="00914141">
              <w:t>üşteri</w:t>
            </w:r>
            <w:r w:rsidR="00566CFC">
              <w:t>lerinden</w:t>
            </w:r>
          </w:p>
          <w:p w14:paraId="6BD9AD73" w14:textId="77777777" w:rsidR="00566CFC" w:rsidRDefault="005C133E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31851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127EEA">
              <w:rPr>
                <w:rFonts w:cstheme="minorHAnsi"/>
              </w:rPr>
              <w:t xml:space="preserve"> </w:t>
            </w:r>
            <w:r w:rsidR="00566CFC">
              <w:t>Ziyaretçi</w:t>
            </w:r>
          </w:p>
          <w:p w14:paraId="18E00E9D" w14:textId="77777777" w:rsidR="00566CFC" w:rsidRDefault="005C133E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4814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127EEA">
              <w:rPr>
                <w:rFonts w:cstheme="minorHAnsi"/>
              </w:rPr>
              <w:t xml:space="preserve"> </w:t>
            </w:r>
            <w:r w:rsidR="00566CFC">
              <w:t>Tedarikçi</w:t>
            </w:r>
          </w:p>
          <w:p w14:paraId="669D5DFF" w14:textId="77777777" w:rsidR="00566CFC" w:rsidRDefault="005C133E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86086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127EEA">
              <w:rPr>
                <w:rFonts w:cstheme="minorHAnsi"/>
              </w:rPr>
              <w:t xml:space="preserve"> </w:t>
            </w:r>
            <w:r w:rsidR="00566CFC">
              <w:t>Kurumsal müşteri temsilcisi ya da çalışanı</w:t>
            </w:r>
          </w:p>
          <w:p w14:paraId="3E2BEBFC" w14:textId="77777777" w:rsidR="00566CFC" w:rsidRDefault="005C133E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04505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127EEA">
              <w:rPr>
                <w:rFonts w:cstheme="minorHAnsi"/>
              </w:rPr>
              <w:t xml:space="preserve"> </w:t>
            </w:r>
            <w:r w:rsidR="00566CFC">
              <w:t>Diğer …………………………………………………(Açıklayınız)</w:t>
            </w:r>
          </w:p>
        </w:tc>
      </w:tr>
      <w:tr w:rsidR="00566CFC" w14:paraId="6EE04F71" w14:textId="77777777" w:rsidTr="00985D71">
        <w:trPr>
          <w:trHeight w:val="3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0FC78AA9" w14:textId="77777777" w:rsidR="00566CFC" w:rsidRPr="00E069D5" w:rsidRDefault="00566CFC" w:rsidP="00985D71">
            <w:pPr>
              <w:jc w:val="center"/>
              <w:rPr>
                <w:b w:val="0"/>
              </w:rPr>
            </w:pPr>
          </w:p>
        </w:tc>
        <w:tc>
          <w:tcPr>
            <w:tcW w:w="2552" w:type="dxa"/>
            <w:gridSpan w:val="2"/>
          </w:tcPr>
          <w:p w14:paraId="751F2D10" w14:textId="77777777" w:rsidR="00566CFC" w:rsidRPr="00E069D5" w:rsidRDefault="00566CFC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069D5">
              <w:rPr>
                <w:b/>
              </w:rPr>
              <w:t>Talep Tipi</w:t>
            </w:r>
          </w:p>
        </w:tc>
        <w:tc>
          <w:tcPr>
            <w:tcW w:w="5953" w:type="dxa"/>
            <w:gridSpan w:val="5"/>
          </w:tcPr>
          <w:p w14:paraId="4810BD71" w14:textId="77777777" w:rsidR="00566CFC" w:rsidRPr="00127EEA" w:rsidRDefault="005C133E" w:rsidP="00566CFC">
            <w:pPr>
              <w:widowControl w:val="0"/>
              <w:numPr>
                <w:ilvl w:val="0"/>
                <w:numId w:val="13"/>
              </w:numPr>
              <w:spacing w:after="55"/>
              <w:ind w:left="29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id w:val="83758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127EEA">
              <w:rPr>
                <w:rFonts w:cstheme="minorHAnsi"/>
              </w:rPr>
              <w:t xml:space="preserve"> Kişisel veri</w:t>
            </w:r>
            <w:r w:rsidR="00566CFC">
              <w:rPr>
                <w:rFonts w:cstheme="minorHAnsi"/>
              </w:rPr>
              <w:t xml:space="preserve"> işlenip işlenmediğini öğrenme</w:t>
            </w:r>
          </w:p>
          <w:p w14:paraId="454070FE" w14:textId="77777777" w:rsidR="00566CFC" w:rsidRPr="00FE4E87" w:rsidRDefault="005C133E" w:rsidP="00566CFC">
            <w:pPr>
              <w:widowControl w:val="0"/>
              <w:numPr>
                <w:ilvl w:val="0"/>
                <w:numId w:val="13"/>
              </w:numPr>
              <w:spacing w:after="55"/>
              <w:ind w:left="29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id w:val="-190074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FE4E87">
              <w:rPr>
                <w:rFonts w:cstheme="minorHAnsi"/>
              </w:rPr>
              <w:t xml:space="preserve"> Kişisel verileri işlenmişse</w:t>
            </w:r>
            <w:r w:rsidR="00566CFC">
              <w:rPr>
                <w:rFonts w:cstheme="minorHAnsi"/>
              </w:rPr>
              <w:t xml:space="preserve"> buna ilişkin bilgi talep etme</w:t>
            </w:r>
          </w:p>
          <w:p w14:paraId="543B8B0D" w14:textId="77777777" w:rsidR="00566CFC" w:rsidRPr="00FE4E87" w:rsidRDefault="005C133E" w:rsidP="00566CFC">
            <w:pPr>
              <w:widowControl w:val="0"/>
              <w:numPr>
                <w:ilvl w:val="0"/>
                <w:numId w:val="13"/>
              </w:numPr>
              <w:spacing w:after="55"/>
              <w:ind w:left="29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id w:val="-140729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FE4E87">
              <w:rPr>
                <w:rFonts w:cstheme="minorHAnsi"/>
              </w:rPr>
              <w:t xml:space="preserve"> Kişisel verilerin işlenme amacını ve bunların amacına uygun kulla</w:t>
            </w:r>
            <w:r w:rsidR="00566CFC">
              <w:rPr>
                <w:rFonts w:cstheme="minorHAnsi"/>
              </w:rPr>
              <w:t>nılıp kullanılmadığını öğrenme</w:t>
            </w:r>
          </w:p>
          <w:p w14:paraId="0B525634" w14:textId="77777777" w:rsidR="00566CFC" w:rsidRPr="00FE4E87" w:rsidRDefault="005C133E" w:rsidP="00566CFC">
            <w:pPr>
              <w:pStyle w:val="ListParagraph"/>
              <w:widowControl w:val="0"/>
              <w:numPr>
                <w:ilvl w:val="0"/>
                <w:numId w:val="13"/>
              </w:numPr>
              <w:spacing w:after="55"/>
              <w:ind w:left="29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id w:val="62242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372D77">
              <w:rPr>
                <w:rFonts w:asciiTheme="minorHAnsi" w:hAnsiTheme="minorHAnsi" w:cstheme="minorHAnsi"/>
                <w:sz w:val="22"/>
              </w:rPr>
              <w:t xml:space="preserve"> Yurt içinde veya yurt dışında kişisel verilerin aktarıldığı üçüncü kişileri bilme</w:t>
            </w:r>
          </w:p>
          <w:p w14:paraId="70C1D29E" w14:textId="77777777" w:rsidR="00566CFC" w:rsidRPr="00FE4E87" w:rsidRDefault="005C133E" w:rsidP="00566CFC">
            <w:pPr>
              <w:widowControl w:val="0"/>
              <w:numPr>
                <w:ilvl w:val="0"/>
                <w:numId w:val="13"/>
              </w:numPr>
              <w:spacing w:after="55"/>
              <w:ind w:left="29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id w:val="33272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FE4E87">
              <w:rPr>
                <w:rFonts w:cstheme="minorHAnsi"/>
              </w:rPr>
              <w:t xml:space="preserve"> Kişisel verilerin eksik veya yanlış işlenmiş olması hâlinde bunla</w:t>
            </w:r>
            <w:r w:rsidR="00566CFC">
              <w:rPr>
                <w:rFonts w:cstheme="minorHAnsi"/>
              </w:rPr>
              <w:t>rın düzeltilmesini isteme</w:t>
            </w:r>
          </w:p>
          <w:p w14:paraId="56B9ED69" w14:textId="77777777" w:rsidR="00566CFC" w:rsidRPr="00FE4E87" w:rsidRDefault="005C133E" w:rsidP="00566CFC">
            <w:pPr>
              <w:widowControl w:val="0"/>
              <w:numPr>
                <w:ilvl w:val="0"/>
                <w:numId w:val="13"/>
              </w:numPr>
              <w:spacing w:after="55"/>
              <w:ind w:left="29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id w:val="-40862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FE4E87">
              <w:rPr>
                <w:rFonts w:cstheme="minorHAnsi"/>
              </w:rPr>
              <w:t xml:space="preserve"> </w:t>
            </w:r>
            <w:r w:rsidR="00566CFC">
              <w:rPr>
                <w:rFonts w:cstheme="minorHAnsi"/>
              </w:rPr>
              <w:t xml:space="preserve">Kanunun </w:t>
            </w:r>
            <w:r w:rsidR="00566CFC" w:rsidRPr="00FE4E87">
              <w:rPr>
                <w:rFonts w:cstheme="minorHAnsi"/>
              </w:rPr>
              <w:t>7</w:t>
            </w:r>
            <w:r w:rsidR="00566CFC">
              <w:rPr>
                <w:rFonts w:cstheme="minorHAnsi"/>
              </w:rPr>
              <w:t>.</w:t>
            </w:r>
            <w:r w:rsidR="00566CFC" w:rsidRPr="00FE4E87">
              <w:rPr>
                <w:rFonts w:cstheme="minorHAnsi"/>
              </w:rPr>
              <w:t xml:space="preserve"> madde</w:t>
            </w:r>
            <w:ins w:id="1" w:author="Levent Osken" w:date="2019-02-15T10:17:00Z">
              <w:r w:rsidR="00372D77">
                <w:rPr>
                  <w:rFonts w:cstheme="minorHAnsi"/>
                </w:rPr>
                <w:t>sin</w:t>
              </w:r>
            </w:ins>
            <w:r w:rsidR="00566CFC" w:rsidRPr="00FE4E87">
              <w:rPr>
                <w:rFonts w:cstheme="minorHAnsi"/>
              </w:rPr>
              <w:t>de öngörülen şartlar çerçevesinde kişisel verilerin silinmes</w:t>
            </w:r>
            <w:r w:rsidR="00566CFC">
              <w:rPr>
                <w:rFonts w:cstheme="minorHAnsi"/>
              </w:rPr>
              <w:t>ini veya yok edilmesini isteme</w:t>
            </w:r>
          </w:p>
          <w:p w14:paraId="35D5B248" w14:textId="77777777" w:rsidR="00566CFC" w:rsidRPr="00FE4E87" w:rsidRDefault="005C133E" w:rsidP="00566CFC">
            <w:pPr>
              <w:widowControl w:val="0"/>
              <w:numPr>
                <w:ilvl w:val="0"/>
                <w:numId w:val="13"/>
              </w:numPr>
              <w:spacing w:after="22"/>
              <w:ind w:left="29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id w:val="-204196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>
              <w:rPr>
                <w:rFonts w:cstheme="minorHAnsi"/>
              </w:rPr>
              <w:t xml:space="preserve"> “d”</w:t>
            </w:r>
            <w:r w:rsidR="00566CFC" w:rsidRPr="00FE4E87">
              <w:rPr>
                <w:rFonts w:cstheme="minorHAnsi"/>
              </w:rPr>
              <w:t xml:space="preserve"> ve </w:t>
            </w:r>
            <w:r w:rsidR="00566CFC">
              <w:rPr>
                <w:rFonts w:cstheme="minorHAnsi"/>
              </w:rPr>
              <w:t>“e”</w:t>
            </w:r>
            <w:r w:rsidR="00566CFC" w:rsidRPr="00FE4E87">
              <w:rPr>
                <w:rFonts w:cstheme="minorHAnsi"/>
              </w:rPr>
              <w:t xml:space="preserve"> bentleri uyarınca yapılan işlemlerin, kişisel verilerin aktarıldığı üçüncü kişilere bildirilmesin</w:t>
            </w:r>
            <w:r w:rsidR="00566CFC">
              <w:rPr>
                <w:rFonts w:cstheme="minorHAnsi"/>
              </w:rPr>
              <w:t>i isteme</w:t>
            </w:r>
          </w:p>
          <w:p w14:paraId="62254587" w14:textId="77777777" w:rsidR="00566CFC" w:rsidRPr="00372CE3" w:rsidRDefault="005C133E" w:rsidP="00566CFC">
            <w:pPr>
              <w:widowControl w:val="0"/>
              <w:numPr>
                <w:ilvl w:val="0"/>
                <w:numId w:val="13"/>
              </w:numPr>
              <w:spacing w:after="55"/>
              <w:ind w:left="29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5947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FE4E87">
              <w:rPr>
                <w:rFonts w:cstheme="minorHAnsi"/>
              </w:rPr>
              <w:t xml:space="preserve"> İşlenen verilerin münhasıran otomatik sistemler vasıtasıyla analiz edilmesi suretiyle kişinin kendisi aleyhine bir sonucu</w:t>
            </w:r>
            <w:r w:rsidR="00566CFC">
              <w:rPr>
                <w:rFonts w:cstheme="minorHAnsi"/>
              </w:rPr>
              <w:t>n ortaya çıkmasına itiraz etme</w:t>
            </w:r>
          </w:p>
          <w:p w14:paraId="4AE92FEC" w14:textId="77777777" w:rsidR="00566CFC" w:rsidRDefault="005C133E" w:rsidP="00566CFC">
            <w:pPr>
              <w:widowControl w:val="0"/>
              <w:numPr>
                <w:ilvl w:val="0"/>
                <w:numId w:val="13"/>
              </w:numPr>
              <w:spacing w:after="55"/>
              <w:ind w:left="29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MS Gothic" w:eastAsia="MS Gothic" w:hAnsi="MS Gothic"/>
                </w:rPr>
                <w:id w:val="-63526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 w:rsidRPr="00372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372CE3">
              <w:rPr>
                <w:rFonts w:cstheme="minorHAnsi"/>
              </w:rPr>
              <w:t xml:space="preserve"> Kişisel verilerin kanuna aykırı olarak işlenmesi sebebiyle zarara uğraması hâlinde zararın giderilmesini talep etme</w:t>
            </w:r>
          </w:p>
        </w:tc>
      </w:tr>
      <w:tr w:rsidR="00566CFC" w14:paraId="646F6EBC" w14:textId="77777777" w:rsidTr="00985D71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2E5492AB" w14:textId="77777777" w:rsidR="00566CFC" w:rsidRPr="00E069D5" w:rsidRDefault="00566CFC" w:rsidP="00985D71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2552" w:type="dxa"/>
            <w:gridSpan w:val="2"/>
          </w:tcPr>
          <w:p w14:paraId="7D8B8442" w14:textId="77777777" w:rsidR="00566CFC" w:rsidRDefault="00566CFC" w:rsidP="00985D71">
            <w:pPr>
              <w:widowControl w:val="0"/>
              <w:spacing w:after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Diğer Talepler</w:t>
            </w:r>
          </w:p>
        </w:tc>
        <w:tc>
          <w:tcPr>
            <w:tcW w:w="5953" w:type="dxa"/>
            <w:gridSpan w:val="5"/>
          </w:tcPr>
          <w:p w14:paraId="6C5DC585" w14:textId="77777777" w:rsidR="00566CFC" w:rsidRDefault="005C133E" w:rsidP="00985D71">
            <w:pPr>
              <w:widowControl w:val="0"/>
              <w:spacing w:after="5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4263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>
              <w:rPr>
                <w:rFonts w:cstheme="minorHAnsi"/>
              </w:rPr>
              <w:t xml:space="preserve"> Veri sahibinin kişisel verilerin işlenebilmesi</w:t>
            </w:r>
            <w:r w:rsidR="00372D77">
              <w:rPr>
                <w:rFonts w:cstheme="minorHAnsi"/>
              </w:rPr>
              <w:t xml:space="preserve"> için</w:t>
            </w:r>
            <w:r w:rsidR="00566CFC">
              <w:rPr>
                <w:rFonts w:cstheme="minorHAnsi"/>
              </w:rPr>
              <w:t xml:space="preserve"> verdiği açık rızasını geri çekmesi</w:t>
            </w:r>
          </w:p>
        </w:tc>
      </w:tr>
      <w:tr w:rsidR="00566CFC" w14:paraId="5C4D1FB2" w14:textId="77777777" w:rsidTr="00985D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21F80009" w14:textId="77777777" w:rsidR="00566CFC" w:rsidRPr="00E069D5" w:rsidRDefault="00566CFC" w:rsidP="00985D71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2552" w:type="dxa"/>
            <w:gridSpan w:val="2"/>
          </w:tcPr>
          <w:p w14:paraId="422615A9" w14:textId="77777777" w:rsidR="00566CFC" w:rsidRPr="00E069D5" w:rsidRDefault="00566CFC" w:rsidP="00985D7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 xml:space="preserve">Talebi Alan </w:t>
            </w:r>
          </w:p>
        </w:tc>
        <w:tc>
          <w:tcPr>
            <w:tcW w:w="5953" w:type="dxa"/>
            <w:gridSpan w:val="5"/>
          </w:tcPr>
          <w:p w14:paraId="4A19DDAB" w14:textId="77777777" w:rsidR="00566CFC" w:rsidRDefault="00566CFC" w:rsidP="00985D71">
            <w:pPr>
              <w:widowControl w:val="0"/>
              <w:spacing w:after="55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Adı Soyadı:</w:t>
            </w:r>
          </w:p>
          <w:p w14:paraId="5D59CAD3" w14:textId="77777777" w:rsidR="00566CFC" w:rsidRDefault="00566CFC" w:rsidP="00985D71">
            <w:pPr>
              <w:widowControl w:val="0"/>
              <w:spacing w:after="55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Unvan:</w:t>
            </w:r>
          </w:p>
          <w:p w14:paraId="58C6FB75" w14:textId="77777777" w:rsidR="00566CFC" w:rsidRDefault="00566CFC" w:rsidP="00985D71">
            <w:pPr>
              <w:widowControl w:val="0"/>
              <w:spacing w:after="55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İmza</w:t>
            </w:r>
          </w:p>
          <w:p w14:paraId="64A9AC8A" w14:textId="77777777" w:rsidR="00566CFC" w:rsidRDefault="00566CFC" w:rsidP="00985D71">
            <w:pPr>
              <w:widowControl w:val="0"/>
              <w:spacing w:after="55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5C5C948" w14:textId="77777777" w:rsidR="00566CFC" w:rsidRPr="00AD6665" w:rsidRDefault="00566CFC" w:rsidP="007C1DE5">
      <w:pPr>
        <w:jc w:val="both"/>
        <w:rPr>
          <w:rFonts w:cstheme="minorHAnsi"/>
        </w:rPr>
      </w:pPr>
    </w:p>
    <w:sectPr w:rsidR="00566CFC" w:rsidRPr="00AD6665" w:rsidSect="003B2F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40" w:bottom="146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284F2" w14:textId="77777777" w:rsidR="005C133E" w:rsidRDefault="005C133E" w:rsidP="00566CFC">
      <w:pPr>
        <w:spacing w:after="0" w:line="240" w:lineRule="auto"/>
      </w:pPr>
      <w:r>
        <w:separator/>
      </w:r>
    </w:p>
  </w:endnote>
  <w:endnote w:type="continuationSeparator" w:id="0">
    <w:p w14:paraId="745EC157" w14:textId="77777777" w:rsidR="005C133E" w:rsidRDefault="005C133E" w:rsidP="0056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EB07A" w14:textId="77777777" w:rsidR="00566CFC" w:rsidRDefault="00566CFC" w:rsidP="00566C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2D373" w14:textId="77777777" w:rsidR="00566CFC" w:rsidRDefault="00566C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A87B2" w14:textId="77777777" w:rsidR="00566CFC" w:rsidRDefault="00566CFC" w:rsidP="00566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1FCF8" w14:textId="77777777" w:rsidR="005C133E" w:rsidRDefault="005C133E" w:rsidP="00566CFC">
      <w:pPr>
        <w:spacing w:after="0" w:line="240" w:lineRule="auto"/>
      </w:pPr>
      <w:r>
        <w:separator/>
      </w:r>
    </w:p>
  </w:footnote>
  <w:footnote w:type="continuationSeparator" w:id="0">
    <w:p w14:paraId="13B8D5D0" w14:textId="77777777" w:rsidR="005C133E" w:rsidRDefault="005C133E" w:rsidP="00566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D6D75" w14:textId="77777777" w:rsidR="00566CFC" w:rsidRDefault="00566CFC" w:rsidP="00566CFC">
    <w:pPr>
      <w:pStyle w:val="Header"/>
      <w:rPr>
        <w:color w:val="666666"/>
        <w:sz w:val="17"/>
      </w:rPr>
    </w:pPr>
    <w:bookmarkStart w:id="2" w:name="TITUS11HeaderEvenPages"/>
    <w:r w:rsidRPr="00566CFC">
      <w:rPr>
        <w:color w:val="666666"/>
        <w:sz w:val="17"/>
      </w:rPr>
      <w:t>ETİ Özel - Kişisel Veri İçermez</w:t>
    </w:r>
  </w:p>
  <w:bookmarkEnd w:id="2"/>
  <w:p w14:paraId="748CE9E2" w14:textId="77777777" w:rsidR="00566CFC" w:rsidRDefault="00566CFC" w:rsidP="00566C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77C84" w14:textId="77777777" w:rsidR="00566CFC" w:rsidRDefault="00566CFC" w:rsidP="00566CFC">
    <w:pPr>
      <w:pStyle w:val="Header"/>
      <w:rPr>
        <w:color w:val="666666"/>
        <w:sz w:val="17"/>
      </w:rPr>
    </w:pPr>
    <w:bookmarkStart w:id="3" w:name="TITUS11HeaderPrimary"/>
    <w:r w:rsidRPr="00566CFC">
      <w:rPr>
        <w:color w:val="666666"/>
        <w:sz w:val="17"/>
      </w:rPr>
      <w:t>ETİ Özel - Kişisel Veri İçermez</w:t>
    </w:r>
  </w:p>
  <w:bookmarkEnd w:id="3"/>
  <w:p w14:paraId="0A60C4F3" w14:textId="77777777" w:rsidR="00566CFC" w:rsidRDefault="00566C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BE0CC" w14:textId="77777777" w:rsidR="00566CFC" w:rsidRDefault="00566CFC" w:rsidP="00566CFC">
    <w:pPr>
      <w:pStyle w:val="Header"/>
      <w:rPr>
        <w:color w:val="666666"/>
        <w:sz w:val="17"/>
      </w:rPr>
    </w:pPr>
    <w:bookmarkStart w:id="4" w:name="TITUS11HeaderFirstPage"/>
    <w:r w:rsidRPr="00566CFC">
      <w:rPr>
        <w:color w:val="666666"/>
        <w:sz w:val="17"/>
      </w:rPr>
      <w:t>ETİ Özel - Kişisel Veri İçermez</w:t>
    </w:r>
  </w:p>
  <w:bookmarkEnd w:id="4"/>
  <w:p w14:paraId="0BEBCD4D" w14:textId="77777777" w:rsidR="00566CFC" w:rsidRDefault="00566CFC" w:rsidP="00566C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6BD"/>
    <w:multiLevelType w:val="hybridMultilevel"/>
    <w:tmpl w:val="7BF4DC5E"/>
    <w:lvl w:ilvl="0" w:tplc="ECD0653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027C"/>
    <w:multiLevelType w:val="hybridMultilevel"/>
    <w:tmpl w:val="8F22A746"/>
    <w:lvl w:ilvl="0" w:tplc="F2DA4F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0E61"/>
    <w:multiLevelType w:val="hybridMultilevel"/>
    <w:tmpl w:val="8C9848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B626B"/>
    <w:multiLevelType w:val="hybridMultilevel"/>
    <w:tmpl w:val="33CA1CC2"/>
    <w:lvl w:ilvl="0" w:tplc="D6C015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11EFA"/>
    <w:multiLevelType w:val="hybridMultilevel"/>
    <w:tmpl w:val="328C6C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B367C"/>
    <w:multiLevelType w:val="hybridMultilevel"/>
    <w:tmpl w:val="B3D6B5FC"/>
    <w:lvl w:ilvl="0" w:tplc="661EEB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F3BB0"/>
    <w:multiLevelType w:val="hybridMultilevel"/>
    <w:tmpl w:val="1F5440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685F"/>
    <w:multiLevelType w:val="hybridMultilevel"/>
    <w:tmpl w:val="40C2E86C"/>
    <w:lvl w:ilvl="0" w:tplc="54B07F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145BB"/>
    <w:multiLevelType w:val="hybridMultilevel"/>
    <w:tmpl w:val="9D067C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E77BE"/>
    <w:multiLevelType w:val="hybridMultilevel"/>
    <w:tmpl w:val="0EDC7C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30979"/>
    <w:multiLevelType w:val="hybridMultilevel"/>
    <w:tmpl w:val="334EB6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A2224"/>
    <w:multiLevelType w:val="hybridMultilevel"/>
    <w:tmpl w:val="F85A53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52E5C"/>
    <w:multiLevelType w:val="hybridMultilevel"/>
    <w:tmpl w:val="EF0644F2"/>
    <w:lvl w:ilvl="0" w:tplc="5AD890C2">
      <w:start w:val="2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03"/>
    <w:rsid w:val="00015074"/>
    <w:rsid w:val="000177C2"/>
    <w:rsid w:val="00023FDC"/>
    <w:rsid w:val="000328DB"/>
    <w:rsid w:val="00041772"/>
    <w:rsid w:val="00047D49"/>
    <w:rsid w:val="00052283"/>
    <w:rsid w:val="00056454"/>
    <w:rsid w:val="0006639F"/>
    <w:rsid w:val="00071FCA"/>
    <w:rsid w:val="00074F41"/>
    <w:rsid w:val="0008606C"/>
    <w:rsid w:val="00092FF6"/>
    <w:rsid w:val="00093737"/>
    <w:rsid w:val="000B4ABE"/>
    <w:rsid w:val="000B518F"/>
    <w:rsid w:val="000B7772"/>
    <w:rsid w:val="000C09CD"/>
    <w:rsid w:val="000C45B2"/>
    <w:rsid w:val="000C52FD"/>
    <w:rsid w:val="000C57EA"/>
    <w:rsid w:val="000E3B7D"/>
    <w:rsid w:val="000F1922"/>
    <w:rsid w:val="00101B87"/>
    <w:rsid w:val="00106F6F"/>
    <w:rsid w:val="00115C52"/>
    <w:rsid w:val="001164FD"/>
    <w:rsid w:val="00130D9F"/>
    <w:rsid w:val="00142012"/>
    <w:rsid w:val="00142E8A"/>
    <w:rsid w:val="00144DE4"/>
    <w:rsid w:val="0017030E"/>
    <w:rsid w:val="00172399"/>
    <w:rsid w:val="001B01E8"/>
    <w:rsid w:val="001B1876"/>
    <w:rsid w:val="001E1E13"/>
    <w:rsid w:val="001F51CB"/>
    <w:rsid w:val="00207ADD"/>
    <w:rsid w:val="00216594"/>
    <w:rsid w:val="0022491F"/>
    <w:rsid w:val="002308C2"/>
    <w:rsid w:val="002551AF"/>
    <w:rsid w:val="00273357"/>
    <w:rsid w:val="002751C0"/>
    <w:rsid w:val="0027622E"/>
    <w:rsid w:val="00294309"/>
    <w:rsid w:val="002A60C0"/>
    <w:rsid w:val="002B3987"/>
    <w:rsid w:val="002C522F"/>
    <w:rsid w:val="002F3F53"/>
    <w:rsid w:val="0030383D"/>
    <w:rsid w:val="00313206"/>
    <w:rsid w:val="00313964"/>
    <w:rsid w:val="00321084"/>
    <w:rsid w:val="003501D4"/>
    <w:rsid w:val="00357C14"/>
    <w:rsid w:val="0036575B"/>
    <w:rsid w:val="00372D77"/>
    <w:rsid w:val="003730E6"/>
    <w:rsid w:val="003A441F"/>
    <w:rsid w:val="003A4826"/>
    <w:rsid w:val="003A5801"/>
    <w:rsid w:val="003A7985"/>
    <w:rsid w:val="003B0DD8"/>
    <w:rsid w:val="003B2FB1"/>
    <w:rsid w:val="003B4C52"/>
    <w:rsid w:val="003C2F0F"/>
    <w:rsid w:val="003C7110"/>
    <w:rsid w:val="003D686F"/>
    <w:rsid w:val="0040645E"/>
    <w:rsid w:val="0040697D"/>
    <w:rsid w:val="00427967"/>
    <w:rsid w:val="00433261"/>
    <w:rsid w:val="004431CD"/>
    <w:rsid w:val="00452B5F"/>
    <w:rsid w:val="00464295"/>
    <w:rsid w:val="0046451C"/>
    <w:rsid w:val="00476A00"/>
    <w:rsid w:val="00493068"/>
    <w:rsid w:val="004B0199"/>
    <w:rsid w:val="004C4282"/>
    <w:rsid w:val="004C6072"/>
    <w:rsid w:val="004D2A1B"/>
    <w:rsid w:val="004E3D23"/>
    <w:rsid w:val="004F4D45"/>
    <w:rsid w:val="005061B3"/>
    <w:rsid w:val="005078A3"/>
    <w:rsid w:val="00521649"/>
    <w:rsid w:val="00522168"/>
    <w:rsid w:val="00535D9C"/>
    <w:rsid w:val="005446C6"/>
    <w:rsid w:val="005631C7"/>
    <w:rsid w:val="005641B3"/>
    <w:rsid w:val="00566CFC"/>
    <w:rsid w:val="00580D8E"/>
    <w:rsid w:val="005C0A40"/>
    <w:rsid w:val="005C133E"/>
    <w:rsid w:val="005C24E3"/>
    <w:rsid w:val="005C3D66"/>
    <w:rsid w:val="005D5F0D"/>
    <w:rsid w:val="005E314E"/>
    <w:rsid w:val="00601F45"/>
    <w:rsid w:val="006460BA"/>
    <w:rsid w:val="00647470"/>
    <w:rsid w:val="00651603"/>
    <w:rsid w:val="0065195D"/>
    <w:rsid w:val="006563F2"/>
    <w:rsid w:val="00664309"/>
    <w:rsid w:val="006648CE"/>
    <w:rsid w:val="00671FB7"/>
    <w:rsid w:val="00673EFE"/>
    <w:rsid w:val="0069124D"/>
    <w:rsid w:val="00691726"/>
    <w:rsid w:val="00692A9E"/>
    <w:rsid w:val="006C187B"/>
    <w:rsid w:val="006E52C4"/>
    <w:rsid w:val="006F74B7"/>
    <w:rsid w:val="0070270C"/>
    <w:rsid w:val="007067F7"/>
    <w:rsid w:val="007123D9"/>
    <w:rsid w:val="007163E6"/>
    <w:rsid w:val="0072331F"/>
    <w:rsid w:val="00725BA3"/>
    <w:rsid w:val="007505CB"/>
    <w:rsid w:val="00760BD5"/>
    <w:rsid w:val="00767760"/>
    <w:rsid w:val="00767BA6"/>
    <w:rsid w:val="00780FDC"/>
    <w:rsid w:val="0078550A"/>
    <w:rsid w:val="0079027E"/>
    <w:rsid w:val="007A1ABE"/>
    <w:rsid w:val="007A7449"/>
    <w:rsid w:val="007B4CC3"/>
    <w:rsid w:val="007C1DE5"/>
    <w:rsid w:val="007C28F6"/>
    <w:rsid w:val="007C30BC"/>
    <w:rsid w:val="00803E22"/>
    <w:rsid w:val="00811309"/>
    <w:rsid w:val="008414F7"/>
    <w:rsid w:val="00855B8E"/>
    <w:rsid w:val="00872F4F"/>
    <w:rsid w:val="00875DE3"/>
    <w:rsid w:val="00877701"/>
    <w:rsid w:val="008A2804"/>
    <w:rsid w:val="008A72FB"/>
    <w:rsid w:val="008B4600"/>
    <w:rsid w:val="008E416E"/>
    <w:rsid w:val="008E5155"/>
    <w:rsid w:val="008E563A"/>
    <w:rsid w:val="00921776"/>
    <w:rsid w:val="00940267"/>
    <w:rsid w:val="00946667"/>
    <w:rsid w:val="00952356"/>
    <w:rsid w:val="009629FA"/>
    <w:rsid w:val="009635B5"/>
    <w:rsid w:val="009645E5"/>
    <w:rsid w:val="0096791F"/>
    <w:rsid w:val="0098101F"/>
    <w:rsid w:val="00984BB2"/>
    <w:rsid w:val="00994093"/>
    <w:rsid w:val="009A62B4"/>
    <w:rsid w:val="009B4405"/>
    <w:rsid w:val="009B4431"/>
    <w:rsid w:val="009C3795"/>
    <w:rsid w:val="009C3B79"/>
    <w:rsid w:val="009C6BF5"/>
    <w:rsid w:val="009D4157"/>
    <w:rsid w:val="009E5003"/>
    <w:rsid w:val="00A020DD"/>
    <w:rsid w:val="00A129AD"/>
    <w:rsid w:val="00A325B5"/>
    <w:rsid w:val="00A37F23"/>
    <w:rsid w:val="00A41F03"/>
    <w:rsid w:val="00A55FC7"/>
    <w:rsid w:val="00A6151D"/>
    <w:rsid w:val="00A7464A"/>
    <w:rsid w:val="00A8022B"/>
    <w:rsid w:val="00AA10EB"/>
    <w:rsid w:val="00AB0ED0"/>
    <w:rsid w:val="00AB6847"/>
    <w:rsid w:val="00AD6665"/>
    <w:rsid w:val="00B054E3"/>
    <w:rsid w:val="00B05621"/>
    <w:rsid w:val="00B138AD"/>
    <w:rsid w:val="00B5391D"/>
    <w:rsid w:val="00B64BEC"/>
    <w:rsid w:val="00B71F83"/>
    <w:rsid w:val="00B77079"/>
    <w:rsid w:val="00B82261"/>
    <w:rsid w:val="00B9013B"/>
    <w:rsid w:val="00B95C58"/>
    <w:rsid w:val="00B97953"/>
    <w:rsid w:val="00BB0AB9"/>
    <w:rsid w:val="00BB34AD"/>
    <w:rsid w:val="00BD2FC4"/>
    <w:rsid w:val="00BE0E30"/>
    <w:rsid w:val="00BE2D61"/>
    <w:rsid w:val="00BE6121"/>
    <w:rsid w:val="00BF04BE"/>
    <w:rsid w:val="00BF1866"/>
    <w:rsid w:val="00C02D88"/>
    <w:rsid w:val="00C25F88"/>
    <w:rsid w:val="00C337D3"/>
    <w:rsid w:val="00C601C7"/>
    <w:rsid w:val="00C658EC"/>
    <w:rsid w:val="00C81129"/>
    <w:rsid w:val="00C85F74"/>
    <w:rsid w:val="00C8791F"/>
    <w:rsid w:val="00C951C2"/>
    <w:rsid w:val="00CC2847"/>
    <w:rsid w:val="00CC52CF"/>
    <w:rsid w:val="00CD4C12"/>
    <w:rsid w:val="00CE7C13"/>
    <w:rsid w:val="00CF6127"/>
    <w:rsid w:val="00D1159A"/>
    <w:rsid w:val="00D12B7B"/>
    <w:rsid w:val="00D16537"/>
    <w:rsid w:val="00D4001F"/>
    <w:rsid w:val="00D45FF0"/>
    <w:rsid w:val="00D611B1"/>
    <w:rsid w:val="00D649FB"/>
    <w:rsid w:val="00D66353"/>
    <w:rsid w:val="00D933F1"/>
    <w:rsid w:val="00DB7716"/>
    <w:rsid w:val="00DD4FD7"/>
    <w:rsid w:val="00DE0968"/>
    <w:rsid w:val="00DF24CF"/>
    <w:rsid w:val="00DF4034"/>
    <w:rsid w:val="00DF585C"/>
    <w:rsid w:val="00E25D59"/>
    <w:rsid w:val="00E6008A"/>
    <w:rsid w:val="00E715B4"/>
    <w:rsid w:val="00E741E2"/>
    <w:rsid w:val="00E74F0C"/>
    <w:rsid w:val="00E75C7C"/>
    <w:rsid w:val="00E81E78"/>
    <w:rsid w:val="00E9265A"/>
    <w:rsid w:val="00EB01AE"/>
    <w:rsid w:val="00EC24A3"/>
    <w:rsid w:val="00ED43AD"/>
    <w:rsid w:val="00ED7365"/>
    <w:rsid w:val="00EE37FE"/>
    <w:rsid w:val="00EE493F"/>
    <w:rsid w:val="00F05C40"/>
    <w:rsid w:val="00F1021C"/>
    <w:rsid w:val="00F26C69"/>
    <w:rsid w:val="00F30B8E"/>
    <w:rsid w:val="00F33F97"/>
    <w:rsid w:val="00F42C7B"/>
    <w:rsid w:val="00F5037E"/>
    <w:rsid w:val="00F612CC"/>
    <w:rsid w:val="00F72EAD"/>
    <w:rsid w:val="00F77083"/>
    <w:rsid w:val="00F872A1"/>
    <w:rsid w:val="00F91808"/>
    <w:rsid w:val="00FA3837"/>
    <w:rsid w:val="00FB0AE4"/>
    <w:rsid w:val="00FB45CD"/>
    <w:rsid w:val="00FC243E"/>
    <w:rsid w:val="00FC3546"/>
    <w:rsid w:val="00FC6CC4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007EDF"/>
  <w15:docId w15:val="{74640D77-489A-DD45-9969-4AB1ABCB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003"/>
    <w:pPr>
      <w:keepNext/>
      <w:keepLines/>
      <w:spacing w:before="40" w:after="240"/>
      <w:outlineLvl w:val="1"/>
    </w:pPr>
    <w:rPr>
      <w:rFonts w:ascii="Arial" w:eastAsiaTheme="majorEastAsia" w:hAnsi="Arial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5003"/>
    <w:rPr>
      <w:rFonts w:ascii="Arial" w:eastAsiaTheme="majorEastAsia" w:hAnsi="Arial" w:cstheme="majorBidi"/>
      <w:b/>
      <w:sz w:val="20"/>
      <w:szCs w:val="26"/>
    </w:rPr>
  </w:style>
  <w:style w:type="paragraph" w:styleId="ListParagraph">
    <w:name w:val="List Paragraph"/>
    <w:basedOn w:val="Normal"/>
    <w:uiPriority w:val="34"/>
    <w:qFormat/>
    <w:rsid w:val="009E5003"/>
    <w:pPr>
      <w:ind w:left="720"/>
      <w:contextualSpacing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7163E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5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51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51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1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3B7D"/>
    <w:rPr>
      <w:color w:val="605E5C"/>
      <w:shd w:val="clear" w:color="auto" w:fill="E1DFDD"/>
    </w:rPr>
  </w:style>
  <w:style w:type="table" w:customStyle="1" w:styleId="GridTable1Light1">
    <w:name w:val="Grid Table 1 Light1"/>
    <w:basedOn w:val="TableNormal"/>
    <w:uiPriority w:val="46"/>
    <w:rsid w:val="00566C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66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CFC"/>
  </w:style>
  <w:style w:type="paragraph" w:styleId="Footer">
    <w:name w:val="footer"/>
    <w:basedOn w:val="Normal"/>
    <w:link w:val="FooterChar"/>
    <w:uiPriority w:val="99"/>
    <w:unhideWhenUsed/>
    <w:rsid w:val="00566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akinpolat</dc:creator>
  <cp:keywords>ETİ Özel</cp:keywords>
  <cp:lastModifiedBy>Elif Yildiz Karayuksel</cp:lastModifiedBy>
  <cp:revision>2</cp:revision>
  <dcterms:created xsi:type="dcterms:W3CDTF">2019-03-25T14:00:00Z</dcterms:created>
  <dcterms:modified xsi:type="dcterms:W3CDTF">2019-03-25T14:00:00Z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d3d69c9e-081b-4ce4-8726-33cf6ee05469</vt:lpwstr>
  </property>
  <property fmtid="{D5CDD505-2E9C-101B-9397-08002B2CF9AE}" pid="3" name="SINIFLANDIRMA">
    <vt:lpwstr>Weo2367!</vt:lpwstr>
  </property>
  <property fmtid="{D5CDD505-2E9C-101B-9397-08002B2CF9AE}" pid="4" name="KVKK">
    <vt:lpwstr>KVKKx101</vt:lpwstr>
  </property>
</Properties>
</file>